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42" w:rsidRDefault="00E5132E" w:rsidP="00484F3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Proposta de </w:t>
      </w:r>
      <w:r w:rsidR="00BE5D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Padrão Técnico para solução </w:t>
      </w:r>
      <w:proofErr w:type="spellStart"/>
      <w:r w:rsidR="00BE5D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Anti</w:t>
      </w:r>
      <w:proofErr w:type="spellEnd"/>
      <w:r w:rsidR="00BE5D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E5D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Malware</w:t>
      </w:r>
      <w:proofErr w:type="spellEnd"/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Resumo</w:t>
      </w: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Esse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adrão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écnico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(PTEC)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estabelece os requisitos mínimos que uma solução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antimalware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deve fornecer, </w:t>
      </w:r>
      <w:r w:rsidR="00E513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para uso no âmbito dos órgãos da administração pública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estadual</w:t>
      </w:r>
      <w:r w:rsidR="00E5132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</w:p>
    <w:p w:rsid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5132E" w:rsidRDefault="00E5132E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termo </w:t>
      </w:r>
      <w:proofErr w:type="spellStart"/>
      <w:r w:rsidRPr="00E5132E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Malware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é na verdade uma contração da expressão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Malicious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 </w:t>
      </w:r>
      <w:r w:rsidRPr="00E5132E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Software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ou Programa Malicioso. Um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Malware</w:t>
      </w:r>
      <w:proofErr w:type="spellEnd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é qualquer </w:t>
      </w:r>
      <w:r w:rsidRPr="00E5132E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software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ou parte de </w:t>
      </w:r>
      <w:r w:rsidRPr="00E5132E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software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que tenha sido escrito para </w:t>
      </w:r>
      <w:r w:rsidR="008F19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causar danos, alterar ou roubar informações indevidamente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São </w:t>
      </w:r>
      <w:r w:rsidR="008F19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compreendidos,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mas não </w:t>
      </w:r>
      <w:r w:rsidR="008F19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 limitam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vírus, “cavalos de Tróia”, </w:t>
      </w:r>
      <w:proofErr w:type="spellStart"/>
      <w:r w:rsidR="008F194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Worms</w:t>
      </w:r>
      <w:proofErr w:type="spellEnd"/>
      <w:r w:rsidR="008F194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="008F194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Spywares</w:t>
      </w:r>
      <w:proofErr w:type="spellEnd"/>
      <w:r w:rsidR="008F194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="008F194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K</w:t>
      </w:r>
      <w:r w:rsidR="008F1944" w:rsidRPr="008F194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eyloggers</w:t>
      </w:r>
      <w:proofErr w:type="spellEnd"/>
      <w:r w:rsidR="008F19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entre outros. 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 estatísticas dos principais fornecedores</w:t>
      </w:r>
      <w:r w:rsidR="008F19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8F1944" w:rsidRPr="001D4D88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antimalware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mostram que tanto a quantidade </w:t>
      </w:r>
      <w:r w:rsidR="006573E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amostras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quanto o número de infecções tê</w:t>
      </w:r>
      <w:r w:rsidR="008F19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m aumentado a cada ano e, logo, é de extrema relevância que os órgãos da administração pública estadual estejam munidos de ferramentas eficientes para controlar esse tipo de ameaça. </w:t>
      </w: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Escopo</w:t>
      </w:r>
    </w:p>
    <w:p w:rsid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F1944" w:rsidRPr="008F1944" w:rsidRDefault="008F1944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Esse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PTEC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é aplicável a todos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órgãos da administração pública estadual que necessitam adquirir solução de segurança para seus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sistemas e dispositivos sob abrangência da Política TICRS, incluindo, estações de trabalho (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desktops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  <w:r w:rsidR="00FC0C6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C058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del w:id="0" w:author="Cristiano Goulart Borges" w:date="2018-08-10T15:47:00Z">
        <w:r w:rsidDel="00FC0C63">
          <w:rPr>
            <w:rFonts w:ascii="Arial" w:eastAsia="Times New Roman" w:hAnsi="Arial" w:cs="Arial"/>
            <w:bCs/>
            <w:color w:val="000000"/>
            <w:sz w:val="24"/>
            <w:szCs w:val="24"/>
            <w:lang w:eastAsia="pt-BR"/>
          </w:rPr>
          <w:delText xml:space="preserve"> </w:delText>
        </w:r>
      </w:del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servidores e </w:t>
      </w:r>
      <w:r w:rsidR="00C058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laptops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29461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que utilizam as plataformas Microsoft Windows</w:t>
      </w:r>
      <w:r w:rsidR="001C5AC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Linux e Mac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Definições</w:t>
      </w:r>
    </w:p>
    <w:p w:rsidR="006573E7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Ameaça:</w:t>
      </w:r>
      <w:r w:rsidR="00C25EDC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</w:t>
      </w:r>
      <w:r w:rsidR="00E74741" w:rsidRPr="001D4D88">
        <w:rPr>
          <w:rFonts w:ascii="Arial" w:eastAsia="Times New Roman" w:hAnsi="Arial" w:cs="Arial"/>
          <w:bCs/>
          <w:i/>
          <w:color w:val="000000"/>
          <w:lang w:eastAsia="pt-BR"/>
        </w:rPr>
        <w:t>causa potencial de um incidente indesejado, que pode resultar em danos a um sistema ou organização;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BE5D4C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Antivírus:</w:t>
      </w:r>
      <w:r w:rsidR="00E74741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programa que tem o propósito de </w:t>
      </w:r>
      <w:r w:rsidR="001C5ACD">
        <w:rPr>
          <w:rFonts w:ascii="Arial" w:eastAsia="Times New Roman" w:hAnsi="Arial" w:cs="Arial"/>
          <w:bCs/>
          <w:i/>
          <w:color w:val="000000"/>
          <w:lang w:eastAsia="pt-BR"/>
        </w:rPr>
        <w:t xml:space="preserve">bloquear </w:t>
      </w:r>
      <w:r w:rsidR="00FC0C63">
        <w:rPr>
          <w:rFonts w:ascii="Arial" w:eastAsia="Times New Roman" w:hAnsi="Arial" w:cs="Arial"/>
          <w:bCs/>
          <w:i/>
          <w:color w:val="000000"/>
          <w:lang w:eastAsia="pt-BR"/>
        </w:rPr>
        <w:t xml:space="preserve">um vírus </w:t>
      </w:r>
      <w:r w:rsidR="001C5ACD">
        <w:rPr>
          <w:rFonts w:ascii="Arial" w:eastAsia="Times New Roman" w:hAnsi="Arial" w:cs="Arial"/>
          <w:bCs/>
          <w:i/>
          <w:color w:val="000000"/>
          <w:lang w:eastAsia="pt-BR"/>
        </w:rPr>
        <w:t>antes</w:t>
      </w:r>
      <w:r w:rsidR="00FC0C63">
        <w:rPr>
          <w:rFonts w:ascii="Arial" w:eastAsia="Times New Roman" w:hAnsi="Arial" w:cs="Arial"/>
          <w:bCs/>
          <w:i/>
          <w:color w:val="000000"/>
          <w:lang w:eastAsia="pt-BR"/>
        </w:rPr>
        <w:t xml:space="preserve"> que ocorra uma infecção ou</w:t>
      </w:r>
      <w:r w:rsidR="001C5ACD">
        <w:rPr>
          <w:rFonts w:ascii="Arial" w:eastAsia="Times New Roman" w:hAnsi="Arial" w:cs="Arial"/>
          <w:bCs/>
          <w:i/>
          <w:color w:val="000000"/>
          <w:lang w:eastAsia="pt-BR"/>
        </w:rPr>
        <w:t xml:space="preserve"> 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eliminar </w:t>
      </w:r>
      <w:r w:rsidR="00FC0C63">
        <w:rPr>
          <w:rFonts w:ascii="Arial" w:eastAsia="Times New Roman" w:hAnsi="Arial" w:cs="Arial"/>
          <w:bCs/>
          <w:i/>
          <w:color w:val="000000"/>
          <w:lang w:eastAsia="pt-BR"/>
        </w:rPr>
        <w:t xml:space="preserve">um 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vírus </w:t>
      </w:r>
      <w:proofErr w:type="gramStart"/>
      <w:r w:rsidR="00FC0C63">
        <w:rPr>
          <w:rFonts w:ascii="Arial" w:eastAsia="Times New Roman" w:hAnsi="Arial" w:cs="Arial"/>
          <w:bCs/>
          <w:i/>
          <w:color w:val="000000"/>
          <w:lang w:eastAsia="pt-BR"/>
        </w:rPr>
        <w:t xml:space="preserve">após 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ingressar</w:t>
      </w:r>
      <w:proofErr w:type="gramEnd"/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no sistema; 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Antimalware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programa que tem o propósito de </w:t>
      </w:r>
      <w:r w:rsidR="00FC0C63">
        <w:rPr>
          <w:rFonts w:ascii="Arial" w:eastAsia="Times New Roman" w:hAnsi="Arial" w:cs="Arial"/>
          <w:bCs/>
          <w:i/>
          <w:color w:val="000000"/>
          <w:lang w:eastAsia="pt-BR"/>
        </w:rPr>
        <w:t xml:space="preserve">bloquear programas maliciosos antes de ocorrer uma infecção ou eliminá-los após ingressarem no sistema; </w:t>
      </w:r>
    </w:p>
    <w:p w:rsidR="00694869" w:rsidRPr="001D4D88" w:rsidRDefault="00694869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94869" w:rsidRPr="001D4D88" w:rsidRDefault="00694869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Bot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um “</w:t>
      </w:r>
      <w:proofErr w:type="spellStart"/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>bot</w:t>
      </w:r>
      <w:proofErr w:type="spellEnd"/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” é um tipo de </w:t>
      </w:r>
      <w:proofErr w:type="spellStart"/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>malware</w:t>
      </w:r>
      <w:proofErr w:type="spellEnd"/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que permite ao criminoso, obter controle completo do sistema utilizando-o de forma remota, também conhecido como computador “zumbi”;</w:t>
      </w:r>
    </w:p>
    <w:p w:rsidR="00F768F3" w:rsidRPr="001D4D88" w:rsidRDefault="00F768F3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F768F3" w:rsidRPr="001D4D88" w:rsidRDefault="00F768F3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Botnet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 uma rede com vários “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Bots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” que executam autonomamente.</w:t>
      </w:r>
    </w:p>
    <w:p w:rsidR="00694869" w:rsidRPr="001D4D88" w:rsidRDefault="00694869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94869" w:rsidRPr="001D4D88" w:rsidRDefault="00694869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Buffer Overflow: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ou “estouro de </w:t>
      </w:r>
      <w:r w:rsidR="001C5ACD">
        <w:rPr>
          <w:rFonts w:ascii="Arial" w:eastAsia="Times New Roman" w:hAnsi="Arial" w:cs="Arial"/>
          <w:bCs/>
          <w:i/>
          <w:color w:val="000000"/>
          <w:lang w:eastAsia="pt-BR"/>
        </w:rPr>
        <w:t>pilha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”, é uma anomalia onde um programa, ao escrever dados em um </w:t>
      </w:r>
      <w:r w:rsidR="001C5ACD">
        <w:rPr>
          <w:rFonts w:ascii="Arial" w:eastAsia="Times New Roman" w:hAnsi="Arial" w:cs="Arial"/>
          <w:bCs/>
          <w:i/>
          <w:color w:val="000000"/>
          <w:lang w:eastAsia="pt-BR"/>
        </w:rPr>
        <w:t>uma memória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, ultrapassa os seus limites escrevendo </w:t>
      </w:r>
      <w:r w:rsidR="001C5ACD">
        <w:rPr>
          <w:rFonts w:ascii="Arial" w:eastAsia="Times New Roman" w:hAnsi="Arial" w:cs="Arial"/>
          <w:bCs/>
          <w:i/>
          <w:color w:val="000000"/>
          <w:lang w:eastAsia="pt-BR"/>
        </w:rPr>
        <w:t xml:space="preserve">indevidamente 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>na memória adjacente;</w:t>
      </w:r>
      <w:ins w:id="1" w:author="Cristiano Goulart Borges" w:date="2018-08-10T14:39:00Z">
        <w:r w:rsidR="001C5ACD">
          <w:rPr>
            <w:rFonts w:ascii="Arial" w:eastAsia="Times New Roman" w:hAnsi="Arial" w:cs="Arial"/>
            <w:bCs/>
            <w:i/>
            <w:color w:val="000000"/>
            <w:lang w:eastAsia="pt-BR"/>
          </w:rPr>
          <w:t xml:space="preserve"> </w:t>
        </w:r>
      </w:ins>
    </w:p>
    <w:p w:rsidR="00962B9E" w:rsidRPr="001D4D88" w:rsidRDefault="00962B9E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962B9E" w:rsidRPr="001D4D88" w:rsidRDefault="00962B9E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Controle:</w:t>
      </w:r>
      <w:r w:rsidR="00E74741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qualquer processo, política, dispositivo, prática ou outras ações que modificam o risco;</w:t>
      </w:r>
    </w:p>
    <w:p w:rsidR="00B724F7" w:rsidRPr="001D4D88" w:rsidRDefault="00B724F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B724F7" w:rsidRPr="001D4D88" w:rsidRDefault="00B724F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lastRenderedPageBreak/>
        <w:t>- Cookie: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arquivo de texto que um servidor web pode armazenar no disco rígido do usuário </w:t>
      </w:r>
      <w:r w:rsidR="000F4B72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visitante </w:t>
      </w:r>
      <w:r w:rsidR="00F768F3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de forma a identifica-lo em futuras visitas ao site; 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6573E7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Impacto:</w:t>
      </w:r>
      <w:r w:rsidR="00E74741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abrangência dos danos causados por um incidente de segurança sobre um ou mais processos de negócio; 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Keylogger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</w:t>
      </w:r>
      <w:r w:rsidR="006F6909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</w:t>
      </w:r>
      <w:r w:rsidR="00FF0A5C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é um programa malicioso cujo objetivo é gravar todas as teclas digitadas no teclado de um computador geralmente com funcionalidades extras como </w:t>
      </w:r>
      <w:proofErr w:type="spellStart"/>
      <w:r w:rsidR="00FF0A5C" w:rsidRPr="001D4D88">
        <w:rPr>
          <w:rFonts w:ascii="Arial" w:eastAsia="Times New Roman" w:hAnsi="Arial" w:cs="Arial"/>
          <w:bCs/>
          <w:i/>
          <w:color w:val="000000"/>
          <w:lang w:eastAsia="pt-BR"/>
        </w:rPr>
        <w:t>prints</w:t>
      </w:r>
      <w:proofErr w:type="spellEnd"/>
      <w:r w:rsidR="00FF0A5C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de tela e envio de relatórios remotos; </w:t>
      </w:r>
    </w:p>
    <w:p w:rsidR="004B050D" w:rsidRPr="001D4D88" w:rsidRDefault="004B050D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4B050D" w:rsidRPr="001D4D88" w:rsidRDefault="004B050D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Phishing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</w:t>
      </w:r>
      <w:r w:rsidR="00FF0A5C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técnica que emprega e-mails fraudulentos utilizados para roubo de credenciais bancárias, dados pessoais e outras informações;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Risco:</w:t>
      </w:r>
      <w:r w:rsidR="00E74741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efeito da incerteza sobre os objetivos;</w:t>
      </w:r>
    </w:p>
    <w:p w:rsidR="00791E27" w:rsidRPr="001D4D88" w:rsidRDefault="00791E2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791E27" w:rsidRPr="001D4D88" w:rsidRDefault="00791E2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Rootkit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</w:t>
      </w:r>
      <w:r w:rsidR="00FF0A5C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um tipo de </w:t>
      </w:r>
      <w:proofErr w:type="spellStart"/>
      <w:r w:rsidR="00FF0A5C" w:rsidRPr="001D4D88">
        <w:rPr>
          <w:rFonts w:ascii="Arial" w:eastAsia="Times New Roman" w:hAnsi="Arial" w:cs="Arial"/>
          <w:bCs/>
          <w:i/>
          <w:color w:val="000000"/>
          <w:lang w:eastAsia="pt-BR"/>
        </w:rPr>
        <w:t>malware</w:t>
      </w:r>
      <w:proofErr w:type="spellEnd"/>
      <w:r w:rsidR="00FF0A5C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criado para esconder ou camuflar a existência de determinados </w:t>
      </w:r>
      <w:r w:rsidR="0010047C" w:rsidRPr="001D4D88">
        <w:rPr>
          <w:rFonts w:ascii="Arial" w:eastAsia="Times New Roman" w:hAnsi="Arial" w:cs="Arial"/>
          <w:bCs/>
          <w:i/>
          <w:color w:val="000000"/>
          <w:lang w:eastAsia="pt-BR"/>
        </w:rPr>
        <w:t>processos ou programas dos métodos normais de detecção</w:t>
      </w:r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; </w:t>
      </w:r>
      <w:r w:rsidR="0010047C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Spyware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</w:t>
      </w:r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programa “espião” de computador que tem como objetivo observar e roubar informações do computador no qual está instalado para uma fonte externa na Internet, sem o conhecimento ou consentimento do usuário;</w:t>
      </w:r>
    </w:p>
    <w:p w:rsidR="00791E27" w:rsidRPr="001D4D88" w:rsidRDefault="00791E2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CC05E9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Trojan: </w:t>
      </w:r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ou “Cavalo de Tróia”, como o nome sugere, é um </w:t>
      </w:r>
      <w:proofErr w:type="spellStart"/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>malware</w:t>
      </w:r>
      <w:proofErr w:type="spellEnd"/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que executa ações maliciosas num computador como se fosse um programa legítimo, geralmente abrindo portas para invasão;</w:t>
      </w:r>
    </w:p>
    <w:p w:rsidR="00CC05E9" w:rsidRPr="001D4D88" w:rsidRDefault="00CC05E9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-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Worm</w:t>
      </w:r>
      <w:proofErr w:type="spellEnd"/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:</w:t>
      </w:r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programa semelhante ao vírus, porém com características de auto replicação, criando cópias de si mesmo e infectando outros sistemas através de redes locais, anexos de e-mail entre outros;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Vírus:</w:t>
      </w:r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um tipo de </w:t>
      </w:r>
      <w:proofErr w:type="spellStart"/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>malware</w:t>
      </w:r>
      <w:proofErr w:type="spellEnd"/>
      <w:r w:rsidR="00147368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que consegue se replicar infectando outros arquivos no sistema</w:t>
      </w:r>
      <w:r w:rsidR="006461DB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; </w:t>
      </w: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6573E7" w:rsidRPr="001D4D88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1D4D88">
        <w:rPr>
          <w:rFonts w:ascii="Arial" w:eastAsia="Times New Roman" w:hAnsi="Arial" w:cs="Arial"/>
          <w:bCs/>
          <w:i/>
          <w:color w:val="000000"/>
          <w:lang w:eastAsia="pt-BR"/>
        </w:rPr>
        <w:t>- Vulnerabilidade:</w:t>
      </w:r>
      <w:r w:rsidR="00E74741" w:rsidRPr="001D4D88">
        <w:rPr>
          <w:rFonts w:ascii="Arial" w:eastAsia="Times New Roman" w:hAnsi="Arial" w:cs="Arial"/>
          <w:bCs/>
          <w:i/>
          <w:color w:val="000000"/>
          <w:lang w:eastAsia="pt-BR"/>
        </w:rPr>
        <w:t xml:space="preserve"> fraqueza de um ativo ou controle que pode ser explorada por uma ou mais ameaças; </w:t>
      </w:r>
    </w:p>
    <w:p w:rsidR="00694869" w:rsidRDefault="00694869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Objetivos</w:t>
      </w:r>
    </w:p>
    <w:p w:rsid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573E7" w:rsidRDefault="006573E7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objetivo desse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PTEC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é estabelecer os requisitos mínimos aceitáveis que uma solução </w:t>
      </w:r>
      <w:proofErr w:type="spellStart"/>
      <w:r w:rsidRPr="001D4D88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antimalware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corporativa deve conter, para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atuar 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os </w:t>
      </w:r>
      <w:r w:rsidR="001C5AC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computadores desktops, servidores e laptops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conectados aos sistemas ou redes computacionais dos órgãos da administração pública estadual, buscando dessa forma, detectar, prevenir e coibir a ação de códigos maliciosos nesse ambiente. É sabido que ativos de informação possuem </w:t>
      </w:r>
      <w:r w:rsidR="00962B9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vulnerabilidades em maior ou menor grau, estando sujeitos as ameaças dos meios internos e externos; o presente PTEC estabelece as configurações mínimas que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esse tipo de </w:t>
      </w:r>
      <w:r w:rsidR="00962B9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controle deve possuir para minimizar os riscos associados a esse tipo de </w:t>
      </w:r>
      <w:r w:rsidR="00C6446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ameaça</w:t>
      </w:r>
      <w:r w:rsidR="00962B9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Diretrizes</w:t>
      </w:r>
      <w:r w:rsidR="00CC05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Técnicas</w:t>
      </w:r>
    </w:p>
    <w:p w:rsid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3502F" w:rsidRDefault="00953BE5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 xml:space="preserve">A ferramenta </w:t>
      </w:r>
      <w:proofErr w:type="spellStart"/>
      <w:r w:rsidRPr="00953BE5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antimalware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ser utilizada nos recursos computacionais dos órgãos da administração pública estadual deve contemplar</w:t>
      </w:r>
      <w:r w:rsidR="00037F8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as seguintes especificações técnicas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</w:t>
      </w:r>
    </w:p>
    <w:p w:rsidR="00037F8A" w:rsidRDefault="00037F8A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037F8A" w:rsidRDefault="006E03F5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Toda a solução de segurança proposta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ter sido desenvolvida por um único fabricante de modo que tanto o suporte da solução, quanto suas funcionalidades sejam integradas e administradas através de uma console de gerenciamento</w:t>
      </w:r>
      <w:r w:rsidR="00CE05E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integrado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</w:p>
    <w:p w:rsidR="004B7831" w:rsidRPr="004B7831" w:rsidRDefault="004B7831" w:rsidP="004B783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E03F5" w:rsidRDefault="006E03F5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solução deve servir para estações de trabalho, dispositivos móveis</w:t>
      </w:r>
      <w:r w:rsidR="00CC4C9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(laptops)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servidores, englobando no mínimo as soluções</w:t>
      </w:r>
      <w:r w:rsidR="004B78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antivírus, </w:t>
      </w:r>
      <w:proofErr w:type="spellStart"/>
      <w:r w:rsidR="004B7831" w:rsidRPr="001D4D88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antispyware</w:t>
      </w:r>
      <w:proofErr w:type="spellEnd"/>
      <w:r w:rsidR="004B78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4B7831" w:rsidRPr="001D4D88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firewall</w:t>
      </w:r>
      <w:r w:rsidR="004B783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prevenção de ameaças e controle web;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solução deve ainda ser colaborativa, ou seja, os módulos devem ser capazes de </w:t>
      </w:r>
      <w:r w:rsidR="00CE05E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enviarem informações à console de gerência para 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uma análise mais inteligente; </w:t>
      </w:r>
    </w:p>
    <w:p w:rsidR="004B7831" w:rsidRPr="004B7831" w:rsidRDefault="004B7831" w:rsidP="004B7831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03D94" w:rsidRDefault="004B7831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solução deve possuir suporte aos sistemas operacionais baseados na plataforma Windows</w:t>
      </w:r>
      <w:r w:rsidR="0093205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Mac e Linux</w:t>
      </w:r>
      <w:r w:rsidR="00CC4C9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(incluindo ambientes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virtualizados</w:t>
      </w:r>
      <w:r w:rsidR="00CC4C9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  <w:r w:rsidR="0093205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especificados no anexo A deste documento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deve ter suporte para plataformas de 32-bits e de 64-bits considerando que os requisitos mínimos de hardware são: processador de 1GHz, 1GB RAM e 40GB HDD; todas as funcionalidades devem ser ativadas por agente único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forma a facilitar 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instalação, a configuração e o gerenciamento;</w:t>
      </w:r>
      <w:r w:rsidR="003A1D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ainda, deve possuir integração com o Microsoft </w:t>
      </w:r>
      <w:r w:rsidR="003A1D2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Active </w:t>
      </w:r>
      <w:proofErr w:type="spellStart"/>
      <w:r w:rsidR="003A1D2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Directory</w:t>
      </w:r>
      <w:proofErr w:type="spellEnd"/>
      <w:r w:rsidR="003A1D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permitindo a criação de políticas por usuário; </w:t>
      </w:r>
    </w:p>
    <w:p w:rsidR="003F6DBE" w:rsidRPr="003F6DBE" w:rsidRDefault="003F6DBE" w:rsidP="003F6DBE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6DBE" w:rsidRDefault="003F6DBE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Deve permitir a proteção durante a inicialização do sistema operacional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realizar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análise dos setores de boot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dos equipamentos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</w:p>
    <w:p w:rsidR="004B7831" w:rsidRPr="004B7831" w:rsidRDefault="004B7831" w:rsidP="004B7831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C4C91" w:rsidRDefault="00CC4C91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Todas as funcionalidades da solução </w:t>
      </w:r>
      <w:r w:rsidR="001D4D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devem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ser geridas por uma console </w:t>
      </w:r>
      <w:r w:rsidR="001074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gerenciamento integrado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com as capacidades mínimas de: criação de relatório, exibição de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dashboards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gestão de políticas, configurações da ferramen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ta e dos dispositivos clientes, instalação e desinstalação; </w:t>
      </w:r>
    </w:p>
    <w:p w:rsidR="00CC4C91" w:rsidRPr="00CC4C91" w:rsidRDefault="00CC4C91" w:rsidP="00CC4C91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B7831" w:rsidRDefault="004B7831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fornecer atualizações automáticas das listas de definições de vírus a partir de local predefinido da rede ou de repositório na Internet (dando suporte a múltiplos repositórios); deve permitir atualizações incrementais das definições de vírus, ter frequência de atualização diária e com possibilidade de agendamento; </w:t>
      </w:r>
      <w:r w:rsidR="0068053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ainda, deve permitir conexões através de servidores </w:t>
      </w:r>
      <w:r w:rsidR="0068053F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proxy</w:t>
      </w:r>
      <w:r w:rsidR="0068053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 efetuar as atualizações;</w:t>
      </w:r>
    </w:p>
    <w:p w:rsidR="00FC0CCB" w:rsidRPr="00FC0CCB" w:rsidRDefault="00FC0CCB" w:rsidP="00FC0CCB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C0CCB" w:rsidRDefault="00FC0CCB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fornecer regras de proteção nativas </w:t>
      </w:r>
      <w:r w:rsidR="001074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 mínimo contra ataques</w:t>
      </w:r>
      <w:r w:rsidR="00921D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921D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(definidas pelo fabricante da solução)</w:t>
      </w:r>
      <w:r w:rsidR="001074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tipo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 acesso remoto</w:t>
      </w:r>
      <w:r w:rsidR="001074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pastas locais; alteração de políticas de direitos dos usuários; alteração dos registros de extensão dos arquivos; criação de novos arquivos na pasta “Arquivos de Programas” do Windows; criação de novos executáveis na pasta Windows; criação e modificação remotas de arquivos portáteis de execução, INI, PIF e as localizações do sistema; criação e modificação remota de arquivos ou pastas; desativação do editor de registro 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 xml:space="preserve">gerenciador de tarefas; execução de arquivos das pastas de usuários; execução de </w:t>
      </w:r>
      <w:r w:rsidRPr="00FC0CCB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scripts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pelo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host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script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Windows; </w:t>
      </w:r>
      <w:r w:rsidR="008A5A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instalação de objetos de ajuda a navegação ou extensões de </w:t>
      </w:r>
      <w:proofErr w:type="spellStart"/>
      <w:r w:rsidR="008A5AC8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shell</w:t>
      </w:r>
      <w:proofErr w:type="spellEnd"/>
      <w:r w:rsidR="008A5AC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instalação de novos </w:t>
      </w:r>
      <w:proofErr w:type="spellStart"/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CLSIDs</w:t>
      </w:r>
      <w:proofErr w:type="spellEnd"/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APPIDs</w:t>
      </w:r>
      <w:proofErr w:type="spellEnd"/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</w:t>
      </w:r>
      <w:proofErr w:type="spellStart"/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TYPELIBs</w:t>
      </w:r>
      <w:proofErr w:type="spellEnd"/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 modificação das configurações de rede; modificação dos principais processos do Windows; registro de programas para execução automática;</w:t>
      </w:r>
    </w:p>
    <w:p w:rsidR="0068053F" w:rsidRPr="0068053F" w:rsidRDefault="0068053F" w:rsidP="0068053F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A1D24" w:rsidRDefault="0068053F" w:rsidP="00D0267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Quanto a varredura,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aplicação </w:t>
      </w:r>
      <w:r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permitir 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escolha da prioridade da CPU no processo de varredura, levando em consideração os níveis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alto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médio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baixo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deve fornecer a varredura em tempo real de arquivos (leitura e gravação) e de processos em memória; deve permitir varredura manual configurável com interface </w:t>
      </w:r>
      <w:r w:rsidR="0010743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 sistema operacional</w:t>
      </w:r>
      <w:r w:rsidR="00107435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opções de limpeza; todos os tipos de varredura devem possuir opções de escopo (drives locais, drives ou pastas específicas), ações (alertar, limpar/apagar automaticamente e quarentena), frequência (horária, diária, semanal ou mensal) e filtros (pastas, arquivos, tipos de arquivos e processos que devem ou não serem varridos);</w:t>
      </w:r>
      <w:r w:rsid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possibilitar a recuperação de arquivos da quarentena;</w:t>
      </w:r>
      <w:r w:rsidR="003F6D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realizar a análise durante a cópia de arquivos entre pastas locais;;</w:t>
      </w:r>
    </w:p>
    <w:p w:rsidR="0096175F" w:rsidRPr="0096175F" w:rsidRDefault="0096175F" w:rsidP="0096175F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96175F" w:rsidRDefault="0096175F" w:rsidP="00D0267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Ainda quanto a varredura, a solução deve permitir a análise em unidades de rede, arquivos abertos para backup, arquivos compactados (exemplo .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jar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 e arquivos codificados (exemplo MIME);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eve detectar programas indesejados, ameaças em programas desconhecidos e ameaças em macro desconhecidas; deve possuir módulo capaz de interceptar e analisar </w:t>
      </w:r>
      <w:r w:rsidRPr="0096175F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scripts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</w:t>
      </w:r>
      <w:proofErr w:type="spellStart"/>
      <w:r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Javascript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</w:t>
      </w:r>
      <w:proofErr w:type="spellStart"/>
      <w:r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VBSscript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 destinados ao Windows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Host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Scripting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  <w:r w:rsidR="00921D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detectar uma ameaça, </w:t>
      </w:r>
      <w:r w:rsidR="00573D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solução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deverá ter a possibilidade de emissão de notificação ao usuário; </w:t>
      </w:r>
    </w:p>
    <w:p w:rsidR="003A1D24" w:rsidRPr="003A1D24" w:rsidRDefault="003A1D24" w:rsidP="003A1D24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C05E9" w:rsidRPr="00CC05E9" w:rsidRDefault="003A1D24" w:rsidP="00D0267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eve gerar registros (</w:t>
      </w:r>
      <w:r w:rsidR="00CC05E9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logs</w:t>
      </w:r>
      <w:r w:rsidR="00CC05E9" w:rsidRPr="00CC0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de varreduras localmente com posterior envio do conteúdo para uma interface de gerenciamento;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CC4C9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prever que, sempre que uma estação não puder se comunicar com o servidor para o envio dos </w:t>
      </w:r>
      <w:r w:rsidR="00CC4C91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logs</w:t>
      </w:r>
      <w:r w:rsidR="00CC4C9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estes devem ser armazenados localmente para posterior envio, quando o servidor estiver disponível;</w:t>
      </w:r>
    </w:p>
    <w:p w:rsidR="00CC05E9" w:rsidRPr="00CC05E9" w:rsidRDefault="00CC05E9" w:rsidP="00CC05E9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06C7C" w:rsidRDefault="00CC05E9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solução deve contemplar detecção e remoção de programas maliciosos como </w:t>
      </w:r>
      <w:proofErr w:type="spellStart"/>
      <w:r w:rsid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bots</w:t>
      </w:r>
      <w:proofErr w:type="spellEnd"/>
      <w:r w:rsid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keyloggers</w:t>
      </w:r>
      <w:proofErr w:type="spellEnd"/>
      <w:r w:rsid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="00791E27" w:rsidRP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rootkits</w:t>
      </w:r>
      <w:proofErr w:type="spellEnd"/>
      <w:r w:rsid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spyware</w:t>
      </w:r>
      <w:r w:rsid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P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trojan</w:t>
      </w:r>
      <w:r w:rsid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791E27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worms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791E2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vírus e </w:t>
      </w:r>
      <w:proofErr w:type="spellStart"/>
      <w:r w:rsidR="00791E27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malwares</w:t>
      </w:r>
      <w:proofErr w:type="spellEnd"/>
      <w:r w:rsidR="00791E2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em geral, gerando notificações de eventos através de alertas na rede; 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conter módulo capaz de proteger contra </w:t>
      </w:r>
      <w:proofErr w:type="spellStart"/>
      <w:r w:rsidR="00F06C7C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botnets</w:t>
      </w:r>
      <w:proofErr w:type="spellEnd"/>
      <w:r w:rsidR="00F06C7C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,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negações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serviço, executáveis não confiáveis e conexões </w:t>
      </w:r>
      <w:r w:rsidR="00F06C7C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web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maliciosas; </w:t>
      </w:r>
      <w:r w:rsidR="00B724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contemplar solução para detectar </w:t>
      </w:r>
      <w:r w:rsidR="00B724F7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cookies</w:t>
      </w:r>
      <w:r w:rsidR="00B724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indesejáveis no sistema; 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ter prevenção contra o escalonamento de privilégios genéricos e prevenção de execução de dados no Windows, ambos com possibilidade de ativação/desativação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por</w:t>
      </w:r>
      <w:r w:rsidR="00F06C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políticas;</w:t>
      </w:r>
    </w:p>
    <w:p w:rsidR="00F06C7C" w:rsidRPr="00F06C7C" w:rsidRDefault="00F06C7C" w:rsidP="00F06C7C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724F7" w:rsidRDefault="00F06C7C" w:rsidP="006E03F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solução deve </w:t>
      </w:r>
      <w:r w:rsidR="00791E27" w:rsidRPr="00B724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permitir</w:t>
      </w:r>
      <w:r w:rsidR="00791E2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bloqueio de aplicações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791E2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processos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</w:t>
      </w:r>
      <w:r w:rsidR="00791E2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pelo nome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caminho do arquivo ou </w:t>
      </w:r>
      <w:proofErr w:type="spellStart"/>
      <w:r w:rsidRPr="00F06C7C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hash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MD5) ou módulo chamador (pelo nome, caminho, </w:t>
      </w:r>
      <w:proofErr w:type="spellStart"/>
      <w:r w:rsidRPr="00F06C7C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hash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ou signatário digital); </w:t>
      </w:r>
      <w:r w:rsidR="00791E2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deve ter a possibilidade de reparar o registro do sistema após a eliminação dos programas maliciosos</w:t>
      </w:r>
      <w:r w:rsidR="00B724F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</w:p>
    <w:p w:rsidR="00B724F7" w:rsidRPr="00B724F7" w:rsidRDefault="00B724F7" w:rsidP="00B724F7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94869" w:rsidRDefault="00B724F7" w:rsidP="00FF280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Deve permitir o bloqueio de portas virtuais (TCP e UDP); permitir a criação de regras baseadas em processos do sistema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bloqueio de compartilhamentos da máquina em casos de epidemia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ter a capacidade de monitorar o comportamento do computador e bloquear possíveis invasões</w:t>
      </w:r>
      <w:r w:rsidR="00694869"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</w:p>
    <w:p w:rsidR="00694869" w:rsidRPr="00694869" w:rsidRDefault="00694869" w:rsidP="00694869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C05E9" w:rsidRPr="00694869" w:rsidRDefault="00694869" w:rsidP="005D626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Oferecer proteção avançada do sistema contra ameaças como ataques remotos, injeções de SQL ou HTTP; bloquear ataques baseados em </w:t>
      </w:r>
      <w:r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web</w:t>
      </w: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como </w:t>
      </w:r>
      <w:proofErr w:type="spellStart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Directory</w:t>
      </w:r>
      <w:proofErr w:type="spellEnd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Traversal</w:t>
      </w:r>
      <w:proofErr w:type="spellEnd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Attacks</w:t>
      </w:r>
      <w:proofErr w:type="spellEnd"/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</w:t>
      </w:r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Unicode </w:t>
      </w:r>
      <w:proofErr w:type="spellStart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Attacks</w:t>
      </w:r>
      <w:proofErr w:type="spellEnd"/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 detectar e bloquear tentativas de invasão;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</w:t>
      </w: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ossuir proteção pronta contra ameaças desconhecidas como ataques do dia zero (</w:t>
      </w:r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zero-</w:t>
      </w:r>
      <w:proofErr w:type="spellStart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day</w:t>
      </w:r>
      <w:proofErr w:type="spellEnd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attacks</w:t>
      </w:r>
      <w:proofErr w:type="spellEnd"/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  <w:r w:rsidR="00B724F7"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ou estouro de </w:t>
      </w:r>
      <w:r w:rsidR="00FF427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pilha</w:t>
      </w:r>
      <w:r w:rsidR="00FF4273"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</w:t>
      </w:r>
      <w:r w:rsidRPr="0069486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buffer overflow</w:t>
      </w:r>
      <w:r w:rsidRPr="0069486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);</w:t>
      </w:r>
    </w:p>
    <w:p w:rsidR="00694869" w:rsidRPr="00694869" w:rsidRDefault="00694869" w:rsidP="00694869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94869" w:rsidRDefault="00694869" w:rsidP="00FF280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Quanto à instalação, atualização e gerenciame</w:t>
      </w:r>
      <w:r w:rsidR="00FA21A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nto, deve possuir método de instalação “silenciosa” através </w:t>
      </w:r>
      <w:r w:rsidR="00FF427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 console de gerenciamento</w:t>
      </w:r>
      <w:r w:rsidR="00FA21A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deve permitir a instalação automática em novas estações da rede via </w:t>
      </w:r>
      <w:r w:rsidR="00FF427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console</w:t>
      </w:r>
      <w:r w:rsidR="00FF427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FA21A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 gerenciamento; permitir atualizações automáticas do produto; forçar a reinstalação no cliente em caso de desinstalação (o agente deve “perceber” a desinstalação</w:t>
      </w:r>
      <w:r w:rsidR="00FF427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realizada por usuário desautorizado</w:t>
      </w:r>
      <w:r w:rsidR="00FA21A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); possuir método de desinstalação sem a necessidade de reinicialização do sistema operacional (especialmente para servidores); todas as funcionalidades descritas anteriormente devem estar contempladas para instalações em máquinas físicas ou virtuais;</w:t>
      </w:r>
    </w:p>
    <w:p w:rsidR="00FA21AF" w:rsidRPr="00FA21AF" w:rsidRDefault="00FA21AF" w:rsidP="00FA21AF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FA21AF" w:rsidRDefault="00FA21AF" w:rsidP="00FF280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módulo de gerenciamento da solução deve promover a gerência centralizada de todos os módulos do produto; </w:t>
      </w:r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permitir o gerenciamento centralizado da instalação nos clientes a partir de uma única central de gerenciamento, possibilitando que a solução seja instalada num grupo de máquinas, intervalo de endereços, numa máquinas exclusiva, </w:t>
      </w:r>
      <w:proofErr w:type="spellStart"/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etc</w:t>
      </w:r>
      <w:proofErr w:type="spellEnd"/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suportar o gerenciamento de </w:t>
      </w:r>
      <w:r w:rsidR="00FF427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múltiplos </w:t>
      </w:r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dispositivos a partir de um único servidor</w:t>
      </w:r>
      <w:r w:rsidR="00A1608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ou de um conjunto de servidores (</w:t>
      </w:r>
      <w:r w:rsidR="00921D3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dependendo d</w:t>
      </w:r>
      <w:r w:rsidR="00A1608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número de clientes que precisam ser atendidos, as especificações de hardware podem ser escalonadas)</w:t>
      </w:r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permitir o gerenciamento do servidor através de interface </w:t>
      </w:r>
      <w:r w:rsidR="00B8505A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web</w:t>
      </w:r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utilizando os principais navegadores comerciais (Google Chrome</w:t>
      </w:r>
      <w:r w:rsidR="00613D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A1608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Mozilla Firefox e</w:t>
      </w:r>
      <w:r w:rsidR="00613D2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A1608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Safari</w:t>
      </w:r>
      <w:r w:rsidR="00B8505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), protocolos TCP/IP e HTTPS; deve permitir a alteração nas configurações dos antivírus das estações clientes de maneira remota e permitir a atualização incremental através do uso de políticas da lista de definições de vírus nos clientes a partir de um único ponto da rede; </w:t>
      </w:r>
    </w:p>
    <w:p w:rsidR="00B8505A" w:rsidRPr="00B8505A" w:rsidRDefault="00B8505A" w:rsidP="00B8505A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C45F4" w:rsidRDefault="00B8505A" w:rsidP="00FF280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módulo de gerenciamento deve permitir ainda visualizar a configuração básica de todas as estações gerenciadas; </w:t>
      </w:r>
      <w:r w:rsidR="00E818F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permitir a criação de tarefas de atualização, verificação de vírus e </w:t>
      </w:r>
      <w:r w:rsidR="00E818F9" w:rsidRPr="00FC4B9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upgrade</w:t>
      </w:r>
      <w:r w:rsidR="00E818F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produtos em períodos de tempo pré-determinados,; permitir o armazenamento das informações coletadas dos clientes num banco de dados centralizado; </w:t>
      </w:r>
      <w:r w:rsidR="00FC4B9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</w:t>
      </w:r>
      <w:r w:rsidR="00E818F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possuir diferentes níveis de administração de console, distinguindo diferentes perfis (controle total</w:t>
      </w:r>
      <w:r w:rsidR="00A1608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revisão</w:t>
      </w:r>
      <w:r w:rsidR="00E818F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), com possibilidade de delegação de administração entre perfis; possibilitar a imposição da configuração </w:t>
      </w:r>
      <w:r w:rsidR="00E818F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 xml:space="preserve">determinada para os clientes (qualquer alteração de configuração feita pelo cliente deverá retornar ao padrão pré-estabelecido no servidor); </w:t>
      </w:r>
    </w:p>
    <w:p w:rsidR="004C45F4" w:rsidRPr="004C45F4" w:rsidRDefault="004C45F4" w:rsidP="004C45F4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8505A" w:rsidRDefault="004C45F4" w:rsidP="00FF280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solução deve gerar relatórios gráficos com possibilidade de customização e permitir a exportação </w:t>
      </w:r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para os formatos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html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csv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xls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xlsx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doc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docx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rtf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</w:t>
      </w:r>
      <w:proofErr w:type="spellStart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pdf</w:t>
      </w:r>
      <w:proofErr w:type="spellEnd"/>
      <w:r w:rsidR="0073591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  <w:r w:rsidR="00CC78E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também deve ter a possibilidade de geração de trilhas de auditoria</w:t>
      </w:r>
      <w:r w:rsidR="00993CE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(geração de logs para a auditoria)</w:t>
      </w:r>
      <w:r w:rsidR="00CC78E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:rsidR="0073591D" w:rsidRPr="0073591D" w:rsidRDefault="0073591D" w:rsidP="0073591D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73591D" w:rsidRDefault="0073591D" w:rsidP="00FF280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 gerar relatórios que contenham no mínimo o nome da máquina cliente, </w:t>
      </w:r>
      <w:proofErr w:type="spellStart"/>
      <w:r w:rsidRPr="0073591D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malware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arquivo infectado (com o caminho completo), possibilitando a ordenação por um desses campos; deve ainda, gerar relatórios customizáveis, que contenham coletivamente ou individualmente as seguintes informações: clientes com a lista de definições de vírus desatualizada; clientes sem o produto instalado; versão do produto instalado em cada cliente; os </w:t>
      </w:r>
      <w:proofErr w:type="spellStart"/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malwares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detectados; os clientes que sofreram infecções nu</w:t>
      </w:r>
      <w:r w:rsidR="00CC78E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m determinado período de tempo e resultados das varreduras; </w:t>
      </w:r>
    </w:p>
    <w:p w:rsidR="00CC78ED" w:rsidRPr="00CC78ED" w:rsidRDefault="00CC78ED" w:rsidP="00CC78ED">
      <w:pPr>
        <w:pStyle w:val="PargrafodaLista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C78ED" w:rsidRDefault="00CC78ED" w:rsidP="00FF280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solução deve prever proteção integrada para o navegador, permitindo o filtro de sites, tanto para bloqueio quanto para desbloqueio, baseado em políticas; possuir módulo de monitoramento da navegação com sistema de classificação de códigos por cores; ter formato de </w:t>
      </w:r>
      <w:proofErr w:type="spellStart"/>
      <w:r w:rsidR="003A1D24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plugin</w:t>
      </w:r>
      <w:proofErr w:type="spellEnd"/>
      <w:r w:rsidR="003A1D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compatível com os principais navegadores; possuir integração automática com os sites de busca Google</w:t>
      </w:r>
      <w:r w:rsidR="0096175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Bing, </w:t>
      </w:r>
      <w:proofErr w:type="spellStart"/>
      <w:r w:rsidR="0096175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Ask</w:t>
      </w:r>
      <w:proofErr w:type="spellEnd"/>
      <w:r w:rsidR="003A1D2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Yahoo, possibilitando a classificação no próprio resultado da pesquisa;</w:t>
      </w:r>
    </w:p>
    <w:p w:rsidR="00953BE5" w:rsidRDefault="00953BE5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Data da Criação e Entrada em Vigor</w:t>
      </w:r>
    </w:p>
    <w:p w:rsid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D7D4C" w:rsidRDefault="00C6446B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Esse PTEC foi criado em agosto de 2018 e entra em vigor na data de sua publicação.</w:t>
      </w:r>
    </w:p>
    <w:p w:rsidR="00C6446B" w:rsidRDefault="00C6446B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Papéis e Responsabilidades</w:t>
      </w:r>
    </w:p>
    <w:p w:rsid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7"/>
        <w:gridCol w:w="4767"/>
      </w:tblGrid>
      <w:tr w:rsidR="00C6446B" w:rsidTr="00F31507">
        <w:tc>
          <w:tcPr>
            <w:tcW w:w="3794" w:type="dxa"/>
            <w:shd w:val="pct10" w:color="auto" w:fill="auto"/>
          </w:tcPr>
          <w:p w:rsidR="00C6446B" w:rsidRDefault="00C6446B" w:rsidP="00484F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Papéis</w:t>
            </w:r>
          </w:p>
        </w:tc>
        <w:tc>
          <w:tcPr>
            <w:tcW w:w="4850" w:type="dxa"/>
            <w:shd w:val="pct10" w:color="auto" w:fill="auto"/>
          </w:tcPr>
          <w:p w:rsidR="00C6446B" w:rsidRDefault="00C6446B" w:rsidP="00484F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Responsabilidades</w:t>
            </w:r>
          </w:p>
        </w:tc>
      </w:tr>
      <w:tr w:rsidR="00C6446B" w:rsidTr="00620E41">
        <w:tc>
          <w:tcPr>
            <w:tcW w:w="3794" w:type="dxa"/>
          </w:tcPr>
          <w:p w:rsidR="00C6446B" w:rsidRDefault="00C6446B" w:rsidP="00484F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CGTIC – Comitê de Governança de Tecnologia da Informação e Comunicação</w:t>
            </w:r>
          </w:p>
          <w:p w:rsidR="00620E41" w:rsidRDefault="00620E41" w:rsidP="00484F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:rsidR="00C6446B" w:rsidRDefault="00620E41" w:rsidP="00F3150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Gerir </w:t>
            </w:r>
            <w:r w:rsidR="00F31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crítica 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eficazmente a aplicação desse PTEC</w:t>
            </w:r>
            <w:r w:rsidR="00F31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</w:p>
        </w:tc>
      </w:tr>
      <w:tr w:rsidR="00C6446B" w:rsidTr="00620E41">
        <w:tc>
          <w:tcPr>
            <w:tcW w:w="3794" w:type="dxa"/>
          </w:tcPr>
          <w:p w:rsidR="00C6446B" w:rsidRDefault="00C6446B" w:rsidP="00484F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CETIC – Comitê Executivo de Tecnologia da Informação e Comunicação</w:t>
            </w:r>
          </w:p>
          <w:p w:rsidR="00620E41" w:rsidRDefault="00620E41" w:rsidP="00484F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:rsidR="00C6446B" w:rsidRDefault="00620E41" w:rsidP="00484F3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Supervisionar a conformidade dos órgãos da administração pública estadual a este PTEC.</w:t>
            </w:r>
          </w:p>
        </w:tc>
      </w:tr>
      <w:tr w:rsidR="00C6446B" w:rsidTr="004B7831">
        <w:tc>
          <w:tcPr>
            <w:tcW w:w="3794" w:type="dxa"/>
            <w:tcBorders>
              <w:bottom w:val="single" w:sz="4" w:space="0" w:color="auto"/>
            </w:tcBorders>
          </w:tcPr>
          <w:p w:rsidR="00C6446B" w:rsidRDefault="00620E41" w:rsidP="00C644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GT – Grupo Temático Segurança da Informação</w:t>
            </w:r>
          </w:p>
          <w:p w:rsidR="00620E41" w:rsidRDefault="00620E41" w:rsidP="00C644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6446B" w:rsidRDefault="00620E41" w:rsidP="00C644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Criar, revisar e manter a atualização desse PTEC.</w:t>
            </w:r>
          </w:p>
        </w:tc>
      </w:tr>
      <w:tr w:rsidR="00C6446B" w:rsidTr="00620E41">
        <w:tc>
          <w:tcPr>
            <w:tcW w:w="3794" w:type="dxa"/>
          </w:tcPr>
          <w:p w:rsidR="00C6446B" w:rsidRDefault="00620E41" w:rsidP="00620E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GGTIC – Grupo de Gestores de Tecnologia da Informação e Comunicação</w:t>
            </w:r>
          </w:p>
          <w:p w:rsidR="00620E41" w:rsidRDefault="00620E41" w:rsidP="00620E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:rsidR="00C6446B" w:rsidRDefault="00620E41" w:rsidP="00620E4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Promover a conformidade dos órgãos da Administração Pública estadual a este PTEC.</w:t>
            </w:r>
          </w:p>
        </w:tc>
      </w:tr>
    </w:tbl>
    <w:p w:rsidR="00C6446B" w:rsidRDefault="00C6446B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Resultados Esperados</w:t>
      </w:r>
    </w:p>
    <w:p w:rsid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8227A" w:rsidRDefault="00E8227A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 a aplicação do presente Padrão Técnico espera-se atingir o</w:t>
      </w:r>
      <w:r w:rsidR="004B05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seguinte</w:t>
      </w:r>
      <w:r w:rsidR="004B05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resultado</w:t>
      </w:r>
      <w:r w:rsidR="004B05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</w:t>
      </w:r>
    </w:p>
    <w:p w:rsidR="004B050D" w:rsidRDefault="004B050D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8227A" w:rsidRDefault="00E8227A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</w:t>
      </w:r>
      <w:r w:rsidR="00554C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Diminuir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554C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quantidade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incidentes relacionados a </w:t>
      </w:r>
      <w:proofErr w:type="spellStart"/>
      <w:r w:rsidRPr="004B050D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malware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nos sistemas dos órgãos da administração pública estadual</w:t>
      </w:r>
      <w:bookmarkStart w:id="2" w:name="_GoBack"/>
      <w:bookmarkEnd w:id="2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</w:p>
    <w:p w:rsidR="00E8227A" w:rsidRDefault="00E8227A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8227A" w:rsidRDefault="00E8227A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</w:t>
      </w:r>
      <w:r w:rsidR="00554C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Aumentar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 disponibilidade dos servidores, </w:t>
      </w:r>
      <w:r w:rsidRPr="00E8227A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desktops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demais dispositivos computacionais</w:t>
      </w:r>
      <w:r w:rsidR="00554C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dos órgãos da administração pública estadual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; </w:t>
      </w:r>
    </w:p>
    <w:p w:rsidR="00E8227A" w:rsidRDefault="00E8227A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8227A" w:rsidRDefault="00E8227A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</w:t>
      </w:r>
      <w:r w:rsidR="00554C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Facilitar </w:t>
      </w:r>
      <w:r w:rsidR="004B05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 gerenciamento </w:t>
      </w:r>
      <w:r w:rsidR="00554C3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dispositivos, centralizando-os numa console administrativa; </w:t>
      </w:r>
    </w:p>
    <w:p w:rsidR="00554C30" w:rsidRDefault="00554C30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4C30" w:rsidRDefault="00554C30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</w:t>
      </w:r>
      <w:r w:rsidR="004B05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Prevenir custos com </w:t>
      </w:r>
      <w:proofErr w:type="spellStart"/>
      <w:r w:rsidR="004B050D" w:rsidRPr="004B050D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malwares</w:t>
      </w:r>
      <w:proofErr w:type="spellEnd"/>
      <w:r w:rsidR="004B05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que sequestram dados (</w:t>
      </w:r>
      <w:proofErr w:type="spellStart"/>
      <w:r w:rsidR="004B050D" w:rsidRPr="004B050D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ransomwares</w:t>
      </w:r>
      <w:proofErr w:type="spellEnd"/>
      <w:r w:rsidR="004B05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); </w:t>
      </w:r>
    </w:p>
    <w:p w:rsidR="004B050D" w:rsidRDefault="004B050D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B050D" w:rsidRDefault="004B050D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- Garantir níveis de segurança aceitáveis durante a navegação dos servidores públicos alertando-os sobre possíveis </w:t>
      </w:r>
      <w:r w:rsidR="00A350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links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phishing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:rsidR="004B050D" w:rsidRDefault="004B050D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B050D" w:rsidRDefault="004B050D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- Diminuir riscos</w:t>
      </w:r>
      <w:r w:rsidR="00A3502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associados a fraudes bancárias;</w:t>
      </w:r>
    </w:p>
    <w:p w:rsidR="00A3502F" w:rsidRDefault="00A3502F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D7D4C" w:rsidRDefault="00ED7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BE5D4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Referência a Outros Documentos e Anexos</w:t>
      </w:r>
    </w:p>
    <w:p w:rsidR="00BE5D4C" w:rsidRP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A3502F" w:rsidRPr="00A3502F" w:rsidRDefault="00A3502F" w:rsidP="00A3502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Norma ABNT NBR ISO/IEC 27001:2013 Requisitos para um Sistema de Gestão da Segurança da Informação</w:t>
      </w:r>
      <w:r w:rsidRPr="00A3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A3502F" w:rsidRDefault="00A3502F" w:rsidP="00E1011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Norma ABNT NBR ISO/IEC 27002:2013 Código de Prática para Controles de Segurança da Informação</w:t>
      </w:r>
      <w:r w:rsidRPr="00A3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A3502F" w:rsidRDefault="00A3502F" w:rsidP="00E1011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Norma ABNT NBR ISO/IEC 27003:2011 Diretrizes para Implantação de um Sistema de Gestão da Segurança da Informação</w:t>
      </w:r>
      <w:r w:rsidRPr="00A350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BE5D4C" w:rsidRP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E5D4C" w:rsidRPr="00BE5D4C" w:rsidRDefault="00BE5D4C" w:rsidP="00484F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sectPr w:rsidR="00BE5D4C" w:rsidRPr="00BE5D4C" w:rsidSect="00F50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22E"/>
    <w:multiLevelType w:val="hybridMultilevel"/>
    <w:tmpl w:val="59C2D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1FA"/>
    <w:multiLevelType w:val="hybridMultilevel"/>
    <w:tmpl w:val="24DEC7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0E48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768"/>
    <w:multiLevelType w:val="hybridMultilevel"/>
    <w:tmpl w:val="F62C8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717B"/>
    <w:multiLevelType w:val="hybridMultilevel"/>
    <w:tmpl w:val="A4640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ano Goulart Borges">
    <w15:presenceInfo w15:providerId="AD" w15:userId="S-1-5-21-42104206-707546283-926103603-1094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3B"/>
    <w:rsid w:val="0002094D"/>
    <w:rsid w:val="00037F8A"/>
    <w:rsid w:val="000C1E2C"/>
    <w:rsid w:val="000F4B72"/>
    <w:rsid w:val="0010047C"/>
    <w:rsid w:val="00107435"/>
    <w:rsid w:val="00147368"/>
    <w:rsid w:val="001B2FFD"/>
    <w:rsid w:val="001C5ACD"/>
    <w:rsid w:val="001D4D88"/>
    <w:rsid w:val="001F1A86"/>
    <w:rsid w:val="00222264"/>
    <w:rsid w:val="00290D1E"/>
    <w:rsid w:val="00294613"/>
    <w:rsid w:val="00392D7E"/>
    <w:rsid w:val="003A1D24"/>
    <w:rsid w:val="003F6DBE"/>
    <w:rsid w:val="00460F13"/>
    <w:rsid w:val="00484F3B"/>
    <w:rsid w:val="004B050D"/>
    <w:rsid w:val="004B7831"/>
    <w:rsid w:val="004C45F4"/>
    <w:rsid w:val="00554C30"/>
    <w:rsid w:val="00573D11"/>
    <w:rsid w:val="00591739"/>
    <w:rsid w:val="00603D94"/>
    <w:rsid w:val="00613D23"/>
    <w:rsid w:val="00620E41"/>
    <w:rsid w:val="006461DB"/>
    <w:rsid w:val="006573E7"/>
    <w:rsid w:val="0068053F"/>
    <w:rsid w:val="00694869"/>
    <w:rsid w:val="006D2129"/>
    <w:rsid w:val="006E03F5"/>
    <w:rsid w:val="006F6909"/>
    <w:rsid w:val="00725D97"/>
    <w:rsid w:val="0073591D"/>
    <w:rsid w:val="007447B2"/>
    <w:rsid w:val="00753865"/>
    <w:rsid w:val="007840CC"/>
    <w:rsid w:val="00791E27"/>
    <w:rsid w:val="007A2EEB"/>
    <w:rsid w:val="008667FD"/>
    <w:rsid w:val="00870995"/>
    <w:rsid w:val="0088757F"/>
    <w:rsid w:val="008A5AC8"/>
    <w:rsid w:val="008E5F8E"/>
    <w:rsid w:val="008F1944"/>
    <w:rsid w:val="00921D3D"/>
    <w:rsid w:val="00932057"/>
    <w:rsid w:val="00953BE5"/>
    <w:rsid w:val="00955A51"/>
    <w:rsid w:val="0096175F"/>
    <w:rsid w:val="00962B9E"/>
    <w:rsid w:val="00967592"/>
    <w:rsid w:val="00993CEE"/>
    <w:rsid w:val="009C036C"/>
    <w:rsid w:val="00A11DD7"/>
    <w:rsid w:val="00A1608F"/>
    <w:rsid w:val="00A33CF0"/>
    <w:rsid w:val="00A3502F"/>
    <w:rsid w:val="00A60ADE"/>
    <w:rsid w:val="00A62A96"/>
    <w:rsid w:val="00AD685F"/>
    <w:rsid w:val="00AF1ED3"/>
    <w:rsid w:val="00B63B46"/>
    <w:rsid w:val="00B724F7"/>
    <w:rsid w:val="00B8278D"/>
    <w:rsid w:val="00B82F66"/>
    <w:rsid w:val="00B8505A"/>
    <w:rsid w:val="00BB7FE8"/>
    <w:rsid w:val="00BD5918"/>
    <w:rsid w:val="00BE5D4C"/>
    <w:rsid w:val="00C0583D"/>
    <w:rsid w:val="00C178BF"/>
    <w:rsid w:val="00C25EDC"/>
    <w:rsid w:val="00C6446B"/>
    <w:rsid w:val="00C704F7"/>
    <w:rsid w:val="00C7227E"/>
    <w:rsid w:val="00CA338F"/>
    <w:rsid w:val="00CA3B55"/>
    <w:rsid w:val="00CC05E9"/>
    <w:rsid w:val="00CC4C91"/>
    <w:rsid w:val="00CC78ED"/>
    <w:rsid w:val="00CE05E0"/>
    <w:rsid w:val="00CE7663"/>
    <w:rsid w:val="00CF748F"/>
    <w:rsid w:val="00D02D6B"/>
    <w:rsid w:val="00DE0025"/>
    <w:rsid w:val="00E25897"/>
    <w:rsid w:val="00E30F69"/>
    <w:rsid w:val="00E4327A"/>
    <w:rsid w:val="00E5132E"/>
    <w:rsid w:val="00E74741"/>
    <w:rsid w:val="00E818F9"/>
    <w:rsid w:val="00E8227A"/>
    <w:rsid w:val="00ED7D4C"/>
    <w:rsid w:val="00F06C7C"/>
    <w:rsid w:val="00F31507"/>
    <w:rsid w:val="00F50842"/>
    <w:rsid w:val="00F51F6E"/>
    <w:rsid w:val="00F54769"/>
    <w:rsid w:val="00F6321B"/>
    <w:rsid w:val="00F768F3"/>
    <w:rsid w:val="00FA21AF"/>
    <w:rsid w:val="00FB0563"/>
    <w:rsid w:val="00FB1987"/>
    <w:rsid w:val="00FC0C63"/>
    <w:rsid w:val="00FC0CCB"/>
    <w:rsid w:val="00FC4B99"/>
    <w:rsid w:val="00FF0A5C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E01C"/>
  <w15:docId w15:val="{FADDB86A-F724-40C4-9A07-E2C6D431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ranslate">
    <w:name w:val="notranslate"/>
    <w:basedOn w:val="Fontepargpadro"/>
    <w:rsid w:val="00484F3B"/>
  </w:style>
  <w:style w:type="character" w:styleId="Hyperlink">
    <w:name w:val="Hyperlink"/>
    <w:basedOn w:val="Fontepargpadro"/>
    <w:uiPriority w:val="99"/>
    <w:semiHidden/>
    <w:unhideWhenUsed/>
    <w:rsid w:val="00484F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E5D4C"/>
    <w:pPr>
      <w:ind w:left="720"/>
      <w:contextualSpacing/>
    </w:pPr>
  </w:style>
  <w:style w:type="table" w:styleId="Tabelacomgrade">
    <w:name w:val="Table Grid"/>
    <w:basedOn w:val="Tabelanormal"/>
    <w:uiPriority w:val="59"/>
    <w:rsid w:val="00C6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2523</Words>
  <Characters>13630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wagner-ferreira</dc:creator>
  <cp:lastModifiedBy>Cristiano Goulart Borges</cp:lastModifiedBy>
  <cp:revision>3</cp:revision>
  <dcterms:created xsi:type="dcterms:W3CDTF">2018-08-10T19:00:00Z</dcterms:created>
  <dcterms:modified xsi:type="dcterms:W3CDTF">2018-08-10T19:05:00Z</dcterms:modified>
</cp:coreProperties>
</file>